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65EA" w14:textId="77777777" w:rsidR="00AB3B9F" w:rsidRPr="00377EC1" w:rsidRDefault="00AB3B9F" w:rsidP="00377EC1">
      <w:pPr>
        <w:pStyle w:val="Title"/>
      </w:pPr>
      <w:r w:rsidRPr="00377EC1">
        <w:t>Introduction to Module 4</w:t>
      </w:r>
    </w:p>
    <w:p w14:paraId="6A4F9002" w14:textId="344FB030" w:rsidR="00AB3B9F" w:rsidRPr="00377EC1" w:rsidRDefault="008B4DF9" w:rsidP="00377EC1">
      <w:pPr>
        <w:pStyle w:val="Heading1"/>
      </w:pPr>
      <w:r w:rsidRPr="00377EC1">
        <w:t>For Teachers:</w:t>
      </w:r>
    </w:p>
    <w:p w14:paraId="31DAF98A" w14:textId="03E60443" w:rsidR="008B4DF9" w:rsidRDefault="11C8F89F" w:rsidP="008B4DF9">
      <w:pPr>
        <w:rPr>
          <w:sz w:val="24"/>
          <w:szCs w:val="24"/>
        </w:rPr>
      </w:pPr>
      <w:r w:rsidRPr="11C8F89F">
        <w:rPr>
          <w:sz w:val="24"/>
          <w:szCs w:val="24"/>
        </w:rPr>
        <w:t xml:space="preserve">Module 4 begins to simulate the stimulus material process </w:t>
      </w:r>
      <w:r w:rsidR="00E31A5B" w:rsidRPr="11C8F89F">
        <w:rPr>
          <w:sz w:val="24"/>
          <w:szCs w:val="24"/>
        </w:rPr>
        <w:t>anchored in</w:t>
      </w:r>
      <w:r w:rsidRPr="11C8F89F">
        <w:rPr>
          <w:sz w:val="24"/>
          <w:szCs w:val="24"/>
        </w:rPr>
        <w:t xml:space="preserve"> AP Seminar formal tasks (specifically, Task 2 and Exam Part B). The College Board stimulus materials for AP Seminar generally center around a broad theme. However, more </w:t>
      </w:r>
      <w:proofErr w:type="gramStart"/>
      <w:r w:rsidRPr="11C8F89F">
        <w:rPr>
          <w:sz w:val="24"/>
          <w:szCs w:val="24"/>
        </w:rPr>
        <w:t>focused</w:t>
      </w:r>
      <w:proofErr w:type="gramEnd"/>
      <w:r w:rsidRPr="11C8F89F">
        <w:rPr>
          <w:sz w:val="24"/>
          <w:szCs w:val="24"/>
        </w:rPr>
        <w:t xml:space="preserve"> and nuanced thematic connections can also be synthesized between the 4-7 given sources. Previous modules have provided the theme, and teachers have provided the scaffolding leading students through each selection and explicitly weaving the narrative for students. Here, students will build the deeper narrative connections themselves. </w:t>
      </w:r>
    </w:p>
    <w:p w14:paraId="2BA901C0" w14:textId="50E25B00" w:rsidR="00591777" w:rsidRDefault="11C8F89F" w:rsidP="008B4DF9">
      <w:pPr>
        <w:rPr>
          <w:sz w:val="24"/>
          <w:szCs w:val="24"/>
        </w:rPr>
      </w:pPr>
      <w:r w:rsidRPr="11C8F89F">
        <w:rPr>
          <w:sz w:val="24"/>
          <w:szCs w:val="24"/>
        </w:rPr>
        <w:t xml:space="preserve">Module 4 provides students the basis for in-class ownership in textual and artistic analysis and then asks them to collaboratively brainstorm inquiry questions inspired by and situated in the provided stimulus materials. This module will expand to building and evaluating questions, engaging lenses and perspectives for further inquiry, and eventually building research purpose statements and informal research plans—but it will stop short of fully engaging the research process. </w:t>
      </w:r>
    </w:p>
    <w:p w14:paraId="08D6C488" w14:textId="637F7499" w:rsidR="00AB3B9F" w:rsidRPr="008B4DF9" w:rsidRDefault="008B4DF9" w:rsidP="008B4DF9">
      <w:pPr>
        <w:rPr>
          <w:sz w:val="24"/>
          <w:szCs w:val="24"/>
        </w:rPr>
      </w:pPr>
      <w:r w:rsidRPr="008B4DF9">
        <w:rPr>
          <w:sz w:val="24"/>
          <w:szCs w:val="24"/>
        </w:rPr>
        <w:t>Suggested Time: 2 weeks</w:t>
      </w:r>
    </w:p>
    <w:p w14:paraId="323E4ECD" w14:textId="77777777" w:rsidR="00AB3B9F" w:rsidRPr="008B4DF9" w:rsidRDefault="00AB3B9F" w:rsidP="008B4DF9">
      <w:pPr>
        <w:rPr>
          <w:sz w:val="24"/>
          <w:szCs w:val="24"/>
        </w:rPr>
      </w:pPr>
      <w:r w:rsidRPr="008B4DF9">
        <w:rPr>
          <w:sz w:val="24"/>
          <w:szCs w:val="24"/>
        </w:rPr>
        <w:t>Suggested Content: Workplace Dynamics</w:t>
      </w:r>
    </w:p>
    <w:p w14:paraId="1B61ED8F" w14:textId="77777777" w:rsidR="00AB3B9F" w:rsidRPr="00F27C9B" w:rsidRDefault="00AB3B9F" w:rsidP="00F27C9B">
      <w:pPr>
        <w:pStyle w:val="ListParagraph"/>
        <w:numPr>
          <w:ilvl w:val="0"/>
          <w:numId w:val="3"/>
        </w:numPr>
        <w:rPr>
          <w:sz w:val="24"/>
          <w:szCs w:val="24"/>
        </w:rPr>
      </w:pPr>
      <w:r w:rsidRPr="00F27C9B">
        <w:rPr>
          <w:sz w:val="24"/>
          <w:szCs w:val="24"/>
        </w:rPr>
        <w:t>For Practice Part A (sample below, or take directly from studies specific to CTE Pathways):</w:t>
      </w:r>
    </w:p>
    <w:p w14:paraId="16E34DAF" w14:textId="58B2622F" w:rsidR="00AB3B9F" w:rsidRPr="00F27C9B" w:rsidRDefault="00AB3B9F" w:rsidP="00F27C9B">
      <w:pPr>
        <w:pStyle w:val="ListParagraph"/>
        <w:numPr>
          <w:ilvl w:val="1"/>
          <w:numId w:val="3"/>
        </w:numPr>
        <w:rPr>
          <w:sz w:val="24"/>
          <w:szCs w:val="24"/>
        </w:rPr>
      </w:pPr>
      <w:r w:rsidRPr="00F27C9B">
        <w:rPr>
          <w:sz w:val="24"/>
          <w:szCs w:val="24"/>
        </w:rPr>
        <w:t>Article, “The cult of compulsory happiness is ruining our workplaces” opinion piece published by The Guardian (2016)</w:t>
      </w:r>
      <w:r w:rsidR="00265B79" w:rsidRPr="00F27C9B">
        <w:rPr>
          <w:sz w:val="24"/>
          <w:szCs w:val="24"/>
        </w:rPr>
        <w:t xml:space="preserve"> </w:t>
      </w:r>
    </w:p>
    <w:p w14:paraId="2927F809" w14:textId="77777777" w:rsidR="00AB3B9F" w:rsidRPr="00F27C9B" w:rsidRDefault="00AB3B9F" w:rsidP="00F27C9B">
      <w:pPr>
        <w:pStyle w:val="ListParagraph"/>
        <w:numPr>
          <w:ilvl w:val="0"/>
          <w:numId w:val="3"/>
        </w:numPr>
        <w:rPr>
          <w:sz w:val="24"/>
          <w:szCs w:val="24"/>
        </w:rPr>
      </w:pPr>
      <w:r w:rsidRPr="00F27C9B">
        <w:rPr>
          <w:sz w:val="24"/>
          <w:szCs w:val="24"/>
        </w:rPr>
        <w:t>For Module Assessment:</w:t>
      </w:r>
    </w:p>
    <w:p w14:paraId="7D63335A" w14:textId="77777777" w:rsidR="00AB3B9F" w:rsidRPr="00F27C9B" w:rsidRDefault="00AB3B9F" w:rsidP="00F27C9B">
      <w:pPr>
        <w:pStyle w:val="ListParagraph"/>
        <w:numPr>
          <w:ilvl w:val="1"/>
          <w:numId w:val="3"/>
        </w:numPr>
        <w:rPr>
          <w:sz w:val="24"/>
          <w:szCs w:val="24"/>
        </w:rPr>
      </w:pPr>
      <w:r w:rsidRPr="00F27C9B">
        <w:rPr>
          <w:sz w:val="24"/>
          <w:szCs w:val="24"/>
        </w:rPr>
        <w:t>Selections from Upton Sinclair’s The Jungle</w:t>
      </w:r>
    </w:p>
    <w:p w14:paraId="61B60BD7" w14:textId="77777777" w:rsidR="00AB3B9F" w:rsidRPr="00F27C9B" w:rsidRDefault="00AB3B9F" w:rsidP="00F27C9B">
      <w:pPr>
        <w:pStyle w:val="ListParagraph"/>
        <w:numPr>
          <w:ilvl w:val="1"/>
          <w:numId w:val="3"/>
        </w:numPr>
        <w:rPr>
          <w:sz w:val="24"/>
          <w:szCs w:val="24"/>
        </w:rPr>
      </w:pPr>
      <w:r w:rsidRPr="00F27C9B">
        <w:rPr>
          <w:sz w:val="24"/>
          <w:szCs w:val="24"/>
        </w:rPr>
        <w:t>Film, Fritz Lang’s Metropolis (1927)</w:t>
      </w:r>
    </w:p>
    <w:p w14:paraId="1FF11298" w14:textId="77777777" w:rsidR="00AB3B9F" w:rsidRPr="00F27C9B" w:rsidRDefault="00AB3B9F" w:rsidP="00F27C9B">
      <w:pPr>
        <w:pStyle w:val="ListParagraph"/>
        <w:numPr>
          <w:ilvl w:val="1"/>
          <w:numId w:val="3"/>
        </w:numPr>
        <w:rPr>
          <w:sz w:val="24"/>
          <w:szCs w:val="24"/>
        </w:rPr>
      </w:pPr>
      <w:r w:rsidRPr="00F27C9B">
        <w:rPr>
          <w:sz w:val="24"/>
          <w:szCs w:val="24"/>
        </w:rPr>
        <w:t>Poem by W.H. Auden, “The Unknown Citizen”</w:t>
      </w:r>
    </w:p>
    <w:p w14:paraId="7E6322BD" w14:textId="77777777" w:rsidR="00AB3B9F" w:rsidRPr="00F27C9B" w:rsidRDefault="00AB3B9F" w:rsidP="00F27C9B">
      <w:pPr>
        <w:pStyle w:val="ListParagraph"/>
        <w:numPr>
          <w:ilvl w:val="1"/>
          <w:numId w:val="3"/>
        </w:numPr>
        <w:rPr>
          <w:sz w:val="24"/>
          <w:szCs w:val="24"/>
        </w:rPr>
      </w:pPr>
      <w:r w:rsidRPr="00F27C9B">
        <w:rPr>
          <w:sz w:val="24"/>
          <w:szCs w:val="24"/>
        </w:rPr>
        <w:t>Article, “Impact of workplace displacement during a natural disaster on computer performance metrics: A 2-year interrupted time series analysis” published by the IOS Press (August 2021)</w:t>
      </w:r>
    </w:p>
    <w:p w14:paraId="3C389E7A" w14:textId="77777777" w:rsidR="00AB3B9F" w:rsidRPr="00F27C9B" w:rsidRDefault="00AB3B9F" w:rsidP="00F27C9B">
      <w:pPr>
        <w:pStyle w:val="ListParagraph"/>
        <w:numPr>
          <w:ilvl w:val="0"/>
          <w:numId w:val="3"/>
        </w:numPr>
        <w:rPr>
          <w:sz w:val="24"/>
          <w:szCs w:val="24"/>
        </w:rPr>
      </w:pPr>
      <w:r w:rsidRPr="00F27C9B">
        <w:rPr>
          <w:sz w:val="24"/>
          <w:szCs w:val="24"/>
        </w:rPr>
        <w:t>Additional, Challenge Selections:</w:t>
      </w:r>
    </w:p>
    <w:p w14:paraId="6A117265" w14:textId="77777777" w:rsidR="008B4DF9" w:rsidRPr="00F27C9B" w:rsidRDefault="00AB3B9F" w:rsidP="00F27C9B">
      <w:pPr>
        <w:pStyle w:val="ListParagraph"/>
        <w:numPr>
          <w:ilvl w:val="1"/>
          <w:numId w:val="3"/>
        </w:numPr>
        <w:rPr>
          <w:sz w:val="24"/>
          <w:szCs w:val="24"/>
        </w:rPr>
      </w:pPr>
      <w:r w:rsidRPr="00F27C9B">
        <w:rPr>
          <w:sz w:val="24"/>
          <w:szCs w:val="24"/>
        </w:rPr>
        <w:t>Selections from Karl Marx’s and Friedrich Engels’s Communist Manifesto</w:t>
      </w:r>
    </w:p>
    <w:p w14:paraId="777254D2" w14:textId="58E6DAAB" w:rsidR="008B4DF9" w:rsidRDefault="11C8F89F" w:rsidP="00EC1049">
      <w:pPr>
        <w:shd w:val="clear" w:color="auto" w:fill="FFFFFF"/>
        <w:spacing w:before="100" w:beforeAutospacing="1" w:after="100" w:afterAutospacing="1" w:line="240" w:lineRule="auto"/>
        <w:rPr>
          <w:rFonts w:ascii="Lato" w:eastAsia="Times New Roman" w:hAnsi="Lato" w:cs="Times New Roman"/>
          <w:sz w:val="24"/>
          <w:szCs w:val="24"/>
        </w:rPr>
      </w:pPr>
      <w:r w:rsidRPr="11C8F89F">
        <w:rPr>
          <w:sz w:val="24"/>
          <w:szCs w:val="24"/>
        </w:rPr>
        <w:t xml:space="preserve">Note that articles on the subject matter should be updated often, mainly as major political and social shifts </w:t>
      </w:r>
      <w:proofErr w:type="gramStart"/>
      <w:r w:rsidRPr="11C8F89F">
        <w:rPr>
          <w:sz w:val="24"/>
          <w:szCs w:val="24"/>
        </w:rPr>
        <w:t>occur</w:t>
      </w:r>
      <w:proofErr w:type="gramEnd"/>
      <w:r w:rsidRPr="11C8F89F">
        <w:rPr>
          <w:sz w:val="24"/>
          <w:szCs w:val="24"/>
        </w:rPr>
        <w:t xml:space="preserve"> or as significant events impact the theme. Also, note that these texts are only suggestions; teachers can shift them to align specifically with CTE pathways and skills.</w:t>
      </w:r>
    </w:p>
    <w:p w14:paraId="2A0D7DF9" w14:textId="35DF7AB9" w:rsidR="11C8F89F" w:rsidRDefault="11C8F89F" w:rsidP="11C8F89F">
      <w:pPr>
        <w:shd w:val="clear" w:color="auto" w:fill="FFFFFF" w:themeFill="background1"/>
        <w:spacing w:beforeAutospacing="1" w:afterAutospacing="1" w:line="240" w:lineRule="auto"/>
        <w:rPr>
          <w:ins w:id="0" w:author="Stacy Cabrera" w:date="2022-12-31T01:52:00Z"/>
          <w:sz w:val="24"/>
          <w:szCs w:val="24"/>
        </w:rPr>
      </w:pPr>
    </w:p>
    <w:p w14:paraId="0F76ADDE" w14:textId="73323AA4" w:rsidR="11C8F89F" w:rsidRPr="00E31A5B" w:rsidRDefault="11C8F89F" w:rsidP="00E31A5B">
      <w:pPr>
        <w:shd w:val="clear" w:color="auto" w:fill="FFFFFF" w:themeFill="background1"/>
        <w:spacing w:before="100" w:beforeAutospacing="1" w:after="100" w:afterAutospacing="1" w:line="240" w:lineRule="auto"/>
        <w:rPr>
          <w:rFonts w:ascii="Lato" w:eastAsia="Times New Roman" w:hAnsi="Lato" w:cs="Times New Roman"/>
          <w:sz w:val="24"/>
          <w:szCs w:val="24"/>
        </w:rPr>
      </w:pPr>
      <w:r w:rsidRPr="11C8F89F">
        <w:rPr>
          <w:sz w:val="24"/>
          <w:szCs w:val="24"/>
        </w:rPr>
        <w:lastRenderedPageBreak/>
        <w:t>Assessments:</w:t>
      </w:r>
      <w:r w:rsidRPr="11C8F89F">
        <w:rPr>
          <w:rFonts w:ascii="Lato" w:eastAsia="Times New Roman" w:hAnsi="Lato" w:cs="Times New Roman"/>
          <w:i/>
          <w:iCs/>
          <w:color w:val="2D3B45"/>
          <w:sz w:val="28"/>
          <w:szCs w:val="28"/>
        </w:rPr>
        <w:t> </w:t>
      </w:r>
      <w:r w:rsidRPr="11C8F89F">
        <w:rPr>
          <w:sz w:val="24"/>
          <w:szCs w:val="24"/>
        </w:rPr>
        <w:t>Timed Practice Part A Argument Analysis; Mock Individual Research Proposal (with identification of stimulus themes, justification, evaluated and revised purpose statement, and research plan justification—includes argument analysis of chosen source from stimulus materials)</w:t>
      </w:r>
    </w:p>
    <w:p w14:paraId="11EAF2F0" w14:textId="77777777" w:rsidR="00AB3B9F" w:rsidRPr="008B4DF9" w:rsidRDefault="00AB3B9F" w:rsidP="00E31A5B">
      <w:pPr>
        <w:pStyle w:val="Heading2"/>
      </w:pPr>
      <w:r w:rsidRPr="008B4DF9">
        <w:t>Module 4 Essential Questions</w:t>
      </w:r>
    </w:p>
    <w:p w14:paraId="7D769F13" w14:textId="47C21E86" w:rsidR="00AB3B9F" w:rsidRPr="00F27C9B" w:rsidRDefault="00AB3B9F" w:rsidP="00F27C9B">
      <w:pPr>
        <w:pStyle w:val="ListParagraph"/>
        <w:numPr>
          <w:ilvl w:val="0"/>
          <w:numId w:val="4"/>
        </w:numPr>
        <w:rPr>
          <w:sz w:val="24"/>
          <w:szCs w:val="24"/>
        </w:rPr>
      </w:pPr>
      <w:r w:rsidRPr="00F27C9B">
        <w:rPr>
          <w:sz w:val="24"/>
          <w:szCs w:val="24"/>
        </w:rPr>
        <w:t xml:space="preserve">What patterns or trends can </w:t>
      </w:r>
      <w:r w:rsidR="00EC1049" w:rsidRPr="00F27C9B">
        <w:rPr>
          <w:sz w:val="24"/>
          <w:szCs w:val="24"/>
        </w:rPr>
        <w:t>I identify</w:t>
      </w:r>
      <w:r w:rsidRPr="00F27C9B">
        <w:rPr>
          <w:sz w:val="24"/>
          <w:szCs w:val="24"/>
        </w:rPr>
        <w:t xml:space="preserve"> among the arguments about this issue?</w:t>
      </w:r>
    </w:p>
    <w:p w14:paraId="4AC19D74" w14:textId="3839F04A" w:rsidR="00AB3B9F" w:rsidRPr="00F27C9B" w:rsidRDefault="00AB3B9F" w:rsidP="00F27C9B">
      <w:pPr>
        <w:pStyle w:val="ListParagraph"/>
        <w:numPr>
          <w:ilvl w:val="0"/>
          <w:numId w:val="4"/>
        </w:numPr>
        <w:rPr>
          <w:sz w:val="24"/>
          <w:szCs w:val="24"/>
        </w:rPr>
      </w:pPr>
      <w:r w:rsidRPr="00F27C9B">
        <w:rPr>
          <w:sz w:val="24"/>
          <w:szCs w:val="24"/>
        </w:rPr>
        <w:t>How can I connect the multiple perspectives? What</w:t>
      </w:r>
      <w:r w:rsidR="00EC1049" w:rsidRPr="00F27C9B">
        <w:rPr>
          <w:sz w:val="24"/>
          <w:szCs w:val="24"/>
        </w:rPr>
        <w:t xml:space="preserve"> are other related</w:t>
      </w:r>
      <w:r w:rsidRPr="00F27C9B">
        <w:rPr>
          <w:sz w:val="24"/>
          <w:szCs w:val="24"/>
        </w:rPr>
        <w:t xml:space="preserve"> issues, questions, or topic</w:t>
      </w:r>
      <w:r w:rsidR="00EC1049" w:rsidRPr="00F27C9B">
        <w:rPr>
          <w:sz w:val="24"/>
          <w:szCs w:val="24"/>
        </w:rPr>
        <w:t>s</w:t>
      </w:r>
      <w:r w:rsidRPr="00F27C9B">
        <w:rPr>
          <w:sz w:val="24"/>
          <w:szCs w:val="24"/>
        </w:rPr>
        <w:t>?</w:t>
      </w:r>
    </w:p>
    <w:p w14:paraId="00C2473B" w14:textId="77777777" w:rsidR="00AB3B9F" w:rsidRPr="00F27C9B" w:rsidRDefault="00AB3B9F" w:rsidP="00F27C9B">
      <w:pPr>
        <w:pStyle w:val="ListParagraph"/>
        <w:numPr>
          <w:ilvl w:val="0"/>
          <w:numId w:val="4"/>
        </w:numPr>
        <w:rPr>
          <w:sz w:val="24"/>
          <w:szCs w:val="24"/>
        </w:rPr>
      </w:pPr>
      <w:r w:rsidRPr="00F27C9B">
        <w:rPr>
          <w:sz w:val="24"/>
          <w:szCs w:val="24"/>
        </w:rPr>
        <w:t>What questions have yet to be asked?</w:t>
      </w:r>
    </w:p>
    <w:p w14:paraId="38335EFA" w14:textId="77777777" w:rsidR="00AB3B9F" w:rsidRPr="00F27C9B" w:rsidRDefault="00AB3B9F" w:rsidP="00F27C9B">
      <w:pPr>
        <w:pStyle w:val="ListParagraph"/>
        <w:numPr>
          <w:ilvl w:val="0"/>
          <w:numId w:val="4"/>
        </w:numPr>
        <w:rPr>
          <w:sz w:val="24"/>
          <w:szCs w:val="24"/>
        </w:rPr>
      </w:pPr>
      <w:r w:rsidRPr="00F27C9B">
        <w:rPr>
          <w:sz w:val="24"/>
          <w:szCs w:val="24"/>
        </w:rPr>
        <w:t>How does my research question shape how I go about trying to answer it?</w:t>
      </w:r>
    </w:p>
    <w:p w14:paraId="25CF6DAC" w14:textId="77777777" w:rsidR="00AB3B9F" w:rsidRPr="00F27C9B" w:rsidRDefault="00AB3B9F" w:rsidP="00F27C9B">
      <w:pPr>
        <w:pStyle w:val="ListParagraph"/>
        <w:numPr>
          <w:ilvl w:val="0"/>
          <w:numId w:val="4"/>
        </w:numPr>
        <w:rPr>
          <w:sz w:val="24"/>
          <w:szCs w:val="24"/>
        </w:rPr>
      </w:pPr>
      <w:r w:rsidRPr="00F27C9B">
        <w:rPr>
          <w:sz w:val="24"/>
          <w:szCs w:val="24"/>
        </w:rPr>
        <w:t>What information do I need to answer my question?</w:t>
      </w:r>
    </w:p>
    <w:p w14:paraId="21AF1E0D" w14:textId="77777777" w:rsidR="00AB3B9F" w:rsidRPr="00F27C9B" w:rsidRDefault="00AB3B9F" w:rsidP="00F27C9B">
      <w:pPr>
        <w:pStyle w:val="ListParagraph"/>
        <w:numPr>
          <w:ilvl w:val="0"/>
          <w:numId w:val="4"/>
        </w:numPr>
        <w:rPr>
          <w:sz w:val="24"/>
          <w:szCs w:val="24"/>
        </w:rPr>
      </w:pPr>
      <w:r w:rsidRPr="00F27C9B">
        <w:rPr>
          <w:sz w:val="24"/>
          <w:szCs w:val="24"/>
        </w:rPr>
        <w:t>What keywords should I use to search for information about this topic?</w:t>
      </w:r>
    </w:p>
    <w:p w14:paraId="5620A5E6" w14:textId="21A75DFB" w:rsidR="00AB3B9F" w:rsidRPr="00F27C9B" w:rsidRDefault="00AB3B9F" w:rsidP="00F27C9B">
      <w:pPr>
        <w:pStyle w:val="ListParagraph"/>
        <w:numPr>
          <w:ilvl w:val="0"/>
          <w:numId w:val="4"/>
        </w:numPr>
        <w:rPr>
          <w:sz w:val="24"/>
          <w:szCs w:val="24"/>
        </w:rPr>
      </w:pPr>
      <w:r w:rsidRPr="00F27C9B">
        <w:rPr>
          <w:sz w:val="24"/>
          <w:szCs w:val="24"/>
        </w:rPr>
        <w:t>How might other</w:t>
      </w:r>
      <w:r w:rsidR="00265B79" w:rsidRPr="00F27C9B">
        <w:rPr>
          <w:sz w:val="24"/>
          <w:szCs w:val="24"/>
        </w:rPr>
        <w:t>s</w:t>
      </w:r>
      <w:r w:rsidRPr="00F27C9B">
        <w:rPr>
          <w:sz w:val="24"/>
          <w:szCs w:val="24"/>
        </w:rPr>
        <w:t xml:space="preserve"> see the problem of issues differently?</w:t>
      </w:r>
    </w:p>
    <w:p w14:paraId="3D125799" w14:textId="33CBB92D" w:rsidR="004A7FAC" w:rsidRPr="008B4DF9" w:rsidRDefault="004A7FAC" w:rsidP="008B4DF9">
      <w:pPr>
        <w:shd w:val="clear" w:color="auto" w:fill="FFFFFF"/>
        <w:spacing w:before="180" w:after="180" w:line="240" w:lineRule="auto"/>
        <w:rPr>
          <w:rFonts w:ascii="Lato" w:eastAsia="Times New Roman" w:hAnsi="Lato" w:cs="Times New Roman"/>
          <w:color w:val="2D3B45"/>
          <w:sz w:val="24"/>
          <w:szCs w:val="24"/>
        </w:rPr>
      </w:pPr>
    </w:p>
    <w:sectPr w:rsidR="004A7FAC" w:rsidRPr="008B4DF9">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30FA" w14:textId="77777777" w:rsidR="002762BA" w:rsidRDefault="002762BA">
      <w:pPr>
        <w:spacing w:after="0" w:line="240" w:lineRule="auto"/>
      </w:pPr>
      <w:r>
        <w:separator/>
      </w:r>
    </w:p>
  </w:endnote>
  <w:endnote w:type="continuationSeparator" w:id="0">
    <w:p w14:paraId="05121D1C" w14:textId="77777777" w:rsidR="002762BA" w:rsidRDefault="0027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2FC55DA7" w14:paraId="460334DB" w14:textId="77777777" w:rsidTr="2FC55DA7">
      <w:tc>
        <w:tcPr>
          <w:tcW w:w="9472" w:type="dxa"/>
        </w:tcPr>
        <w:p w14:paraId="3B111517" w14:textId="71B83924" w:rsidR="2FC55DA7" w:rsidRDefault="2FC55DA7" w:rsidP="2FC55DA7">
          <w:pPr>
            <w:pStyle w:val="Header"/>
            <w:ind w:left="-115"/>
            <w:rPr>
              <w:rFonts w:ascii="Calibri" w:eastAsia="Calibri" w:hAnsi="Calibri" w:cs="Calibri"/>
              <w:color w:val="1E1919"/>
            </w:rPr>
          </w:pPr>
          <w:r w:rsidRPr="2FC55DA7">
            <w:rPr>
              <w:rFonts w:ascii="Calibri" w:eastAsia="Calibri" w:hAnsi="Calibri" w:cs="Calibri"/>
              <w:color w:val="1E1919"/>
            </w:rPr>
            <w:t>AP4CTE content is Creative Commons licensed CC By 4.0. Publisher: Downey Unified School District. Author: Stacy Cabrera. Project Managers: 2 Degree Shift.</w:t>
          </w:r>
        </w:p>
      </w:tc>
    </w:tr>
  </w:tbl>
  <w:p w14:paraId="3B913620" w14:textId="117B5F35" w:rsidR="2FC55DA7" w:rsidRDefault="2FC55DA7" w:rsidP="2FC55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FC55DA7" w14:paraId="3AFAED8A" w14:textId="77777777" w:rsidTr="2FC55DA7">
      <w:tc>
        <w:tcPr>
          <w:tcW w:w="3120" w:type="dxa"/>
        </w:tcPr>
        <w:p w14:paraId="26BCF63F" w14:textId="2D2CB563" w:rsidR="2FC55DA7" w:rsidRDefault="2FC55DA7" w:rsidP="2FC55DA7">
          <w:pPr>
            <w:pStyle w:val="Header"/>
            <w:ind w:left="-115"/>
          </w:pPr>
        </w:p>
      </w:tc>
      <w:tc>
        <w:tcPr>
          <w:tcW w:w="3120" w:type="dxa"/>
        </w:tcPr>
        <w:p w14:paraId="3947E66C" w14:textId="227BDA73" w:rsidR="2FC55DA7" w:rsidRDefault="2FC55DA7" w:rsidP="2FC55DA7">
          <w:pPr>
            <w:pStyle w:val="Header"/>
            <w:jc w:val="center"/>
          </w:pPr>
        </w:p>
      </w:tc>
      <w:tc>
        <w:tcPr>
          <w:tcW w:w="3120" w:type="dxa"/>
        </w:tcPr>
        <w:p w14:paraId="017EFE9F" w14:textId="7FF68B24" w:rsidR="2FC55DA7" w:rsidRDefault="2FC55DA7" w:rsidP="2FC55DA7">
          <w:pPr>
            <w:pStyle w:val="Header"/>
            <w:ind w:right="-115"/>
            <w:jc w:val="right"/>
          </w:pPr>
        </w:p>
      </w:tc>
    </w:tr>
  </w:tbl>
  <w:p w14:paraId="5A98D7CC" w14:textId="02D17A37" w:rsidR="2FC55DA7" w:rsidRDefault="2FC55DA7" w:rsidP="2FC55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D90B" w14:textId="77777777" w:rsidR="002762BA" w:rsidRDefault="002762BA">
      <w:pPr>
        <w:spacing w:after="0" w:line="240" w:lineRule="auto"/>
      </w:pPr>
      <w:r>
        <w:separator/>
      </w:r>
    </w:p>
  </w:footnote>
  <w:footnote w:type="continuationSeparator" w:id="0">
    <w:p w14:paraId="6ED9FDA8" w14:textId="77777777" w:rsidR="002762BA" w:rsidRDefault="00276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FC55DA7" w14:paraId="0B60FC47" w14:textId="77777777" w:rsidTr="2FC55DA7">
      <w:tc>
        <w:tcPr>
          <w:tcW w:w="3120" w:type="dxa"/>
        </w:tcPr>
        <w:p w14:paraId="78C36476" w14:textId="4869E378" w:rsidR="2FC55DA7" w:rsidRDefault="2FC55DA7" w:rsidP="2FC55DA7">
          <w:pPr>
            <w:pStyle w:val="Header"/>
            <w:ind w:left="-115"/>
          </w:pPr>
        </w:p>
      </w:tc>
      <w:tc>
        <w:tcPr>
          <w:tcW w:w="3120" w:type="dxa"/>
        </w:tcPr>
        <w:p w14:paraId="42C131D4" w14:textId="45FDC5CF" w:rsidR="2FC55DA7" w:rsidRDefault="2FC55DA7" w:rsidP="2FC55DA7">
          <w:pPr>
            <w:pStyle w:val="Header"/>
            <w:jc w:val="center"/>
          </w:pPr>
        </w:p>
      </w:tc>
      <w:tc>
        <w:tcPr>
          <w:tcW w:w="3120" w:type="dxa"/>
        </w:tcPr>
        <w:p w14:paraId="6C99139E" w14:textId="42968291" w:rsidR="2FC55DA7" w:rsidRDefault="2FC55DA7" w:rsidP="2FC55DA7">
          <w:pPr>
            <w:pStyle w:val="Header"/>
            <w:ind w:right="-115"/>
            <w:jc w:val="right"/>
          </w:pPr>
        </w:p>
      </w:tc>
    </w:tr>
  </w:tbl>
  <w:p w14:paraId="4BC89486" w14:textId="5DF6D6B9" w:rsidR="2FC55DA7" w:rsidRDefault="2FC55DA7" w:rsidP="2FC55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FC55DA7" w14:paraId="01BE2DD3" w14:textId="77777777" w:rsidTr="2FC55DA7">
      <w:tc>
        <w:tcPr>
          <w:tcW w:w="3120" w:type="dxa"/>
        </w:tcPr>
        <w:p w14:paraId="23B7CB08" w14:textId="7E23A6B8" w:rsidR="2FC55DA7" w:rsidRDefault="2FC55DA7" w:rsidP="2FC55DA7">
          <w:pPr>
            <w:pStyle w:val="Header"/>
            <w:ind w:left="-115"/>
          </w:pPr>
        </w:p>
      </w:tc>
      <w:tc>
        <w:tcPr>
          <w:tcW w:w="3120" w:type="dxa"/>
        </w:tcPr>
        <w:p w14:paraId="232A3D75" w14:textId="0AE2D09E" w:rsidR="2FC55DA7" w:rsidRDefault="2FC55DA7" w:rsidP="2FC55DA7">
          <w:pPr>
            <w:pStyle w:val="Header"/>
            <w:jc w:val="center"/>
          </w:pPr>
        </w:p>
      </w:tc>
      <w:tc>
        <w:tcPr>
          <w:tcW w:w="3120" w:type="dxa"/>
        </w:tcPr>
        <w:p w14:paraId="642828F4" w14:textId="4E66447B" w:rsidR="2FC55DA7" w:rsidRDefault="2FC55DA7" w:rsidP="2FC55DA7">
          <w:pPr>
            <w:pStyle w:val="Header"/>
            <w:ind w:right="-115"/>
            <w:jc w:val="right"/>
          </w:pPr>
        </w:p>
      </w:tc>
    </w:tr>
  </w:tbl>
  <w:p w14:paraId="7589F6E4" w14:textId="7D2F2C82" w:rsidR="2FC55DA7" w:rsidRDefault="2FC55DA7" w:rsidP="2FC55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61D"/>
    <w:multiLevelType w:val="hybridMultilevel"/>
    <w:tmpl w:val="EF7E75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87511"/>
    <w:multiLevelType w:val="hybridMultilevel"/>
    <w:tmpl w:val="ADF06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90602A"/>
    <w:multiLevelType w:val="multilevel"/>
    <w:tmpl w:val="0734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16542"/>
    <w:multiLevelType w:val="multilevel"/>
    <w:tmpl w:val="B17E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5841455">
    <w:abstractNumId w:val="2"/>
  </w:num>
  <w:num w:numId="2" w16cid:durableId="1059088949">
    <w:abstractNumId w:val="3"/>
  </w:num>
  <w:num w:numId="3" w16cid:durableId="1858812287">
    <w:abstractNumId w:val="0"/>
  </w:num>
  <w:num w:numId="4" w16cid:durableId="1960838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9F"/>
    <w:rsid w:val="00151B5C"/>
    <w:rsid w:val="001A7198"/>
    <w:rsid w:val="00207687"/>
    <w:rsid w:val="00265B79"/>
    <w:rsid w:val="002762BA"/>
    <w:rsid w:val="00377EC1"/>
    <w:rsid w:val="00397DEB"/>
    <w:rsid w:val="004A7FAC"/>
    <w:rsid w:val="00591777"/>
    <w:rsid w:val="007E01F7"/>
    <w:rsid w:val="008B4DF9"/>
    <w:rsid w:val="009201F5"/>
    <w:rsid w:val="00993DCC"/>
    <w:rsid w:val="00A51273"/>
    <w:rsid w:val="00A91901"/>
    <w:rsid w:val="00AB3B9F"/>
    <w:rsid w:val="00B654C0"/>
    <w:rsid w:val="00E31A5B"/>
    <w:rsid w:val="00EC1049"/>
    <w:rsid w:val="00F27C9B"/>
    <w:rsid w:val="00F70DE3"/>
    <w:rsid w:val="11C8F89F"/>
    <w:rsid w:val="2FC5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FB4C"/>
  <w15:chartTrackingRefBased/>
  <w15:docId w15:val="{21429574-4A86-4CD9-BB81-4F6DB07B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377EC1"/>
    <w:pPr>
      <w:spacing w:before="100" w:beforeAutospacing="1" w:after="100" w:afterAutospacing="1" w:line="240" w:lineRule="auto"/>
      <w:outlineLvl w:val="0"/>
    </w:pPr>
    <w:rPr>
      <w:rFonts w:eastAsia="Times New Roman" w:cs="Times New Roman"/>
      <w:kern w:val="36"/>
      <w:sz w:val="32"/>
      <w:szCs w:val="52"/>
    </w:rPr>
  </w:style>
  <w:style w:type="paragraph" w:styleId="Heading2">
    <w:name w:val="heading 2"/>
    <w:basedOn w:val="Normal"/>
    <w:next w:val="Normal"/>
    <w:link w:val="Heading2Char"/>
    <w:uiPriority w:val="9"/>
    <w:unhideWhenUsed/>
    <w:qFormat/>
    <w:rsid w:val="00E31A5B"/>
    <w:pPr>
      <w:keepNext/>
      <w:keepLines/>
      <w:spacing w:before="360"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EC1"/>
    <w:rPr>
      <w:rFonts w:eastAsia="Times New Roman" w:cs="Times New Roman"/>
      <w:kern w:val="36"/>
      <w:sz w:val="32"/>
      <w:szCs w:val="52"/>
    </w:rPr>
  </w:style>
  <w:style w:type="paragraph" w:styleId="Title">
    <w:name w:val="Title"/>
    <w:basedOn w:val="Normal"/>
    <w:next w:val="Normal"/>
    <w:link w:val="TitleChar"/>
    <w:uiPriority w:val="10"/>
    <w:qFormat/>
    <w:rsid w:val="00377EC1"/>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377EC1"/>
    <w:rPr>
      <w:rFonts w:asciiTheme="majorHAnsi" w:eastAsiaTheme="majorEastAsia" w:hAnsiTheme="majorHAnsi" w:cstheme="majorBidi"/>
      <w:color w:val="1945A9"/>
      <w:spacing w:val="-10"/>
      <w:kern w:val="28"/>
      <w:sz w:val="40"/>
      <w:szCs w:val="56"/>
    </w:rPr>
  </w:style>
  <w:style w:type="character" w:styleId="SubtleEmphasis">
    <w:name w:val="Subtle Emphasis"/>
    <w:basedOn w:val="DefaultParagraphFont"/>
    <w:uiPriority w:val="19"/>
    <w:qFormat/>
    <w:rsid w:val="00AB3B9F"/>
    <w:rPr>
      <w:i/>
      <w:iCs/>
      <w:color w:val="404040" w:themeColor="text1" w:themeTint="BF"/>
    </w:rPr>
  </w:style>
  <w:style w:type="character" w:styleId="Emphasis">
    <w:name w:val="Emphasis"/>
    <w:basedOn w:val="DefaultParagraphFont"/>
    <w:uiPriority w:val="20"/>
    <w:qFormat/>
    <w:rsid w:val="00265B79"/>
    <w:rPr>
      <w:i/>
      <w:iCs/>
    </w:rPr>
  </w:style>
  <w:style w:type="character" w:styleId="Strong">
    <w:name w:val="Strong"/>
    <w:basedOn w:val="DefaultParagraphFont"/>
    <w:uiPriority w:val="22"/>
    <w:qFormat/>
    <w:rsid w:val="00265B79"/>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sid w:val="00E31A5B"/>
    <w:rPr>
      <w:rFonts w:eastAsiaTheme="majorEastAsia" w:cstheme="majorBidi"/>
      <w:sz w:val="28"/>
      <w:szCs w:val="26"/>
    </w:rPr>
  </w:style>
  <w:style w:type="paragraph" w:styleId="ListParagraph">
    <w:name w:val="List Paragraph"/>
    <w:basedOn w:val="Normal"/>
    <w:uiPriority w:val="34"/>
    <w:qFormat/>
    <w:rsid w:val="008B4DF9"/>
    <w:pPr>
      <w:ind w:left="720"/>
      <w:contextualSpacing/>
    </w:pPr>
  </w:style>
  <w:style w:type="paragraph" w:styleId="Revision">
    <w:name w:val="Revision"/>
    <w:hidden/>
    <w:uiPriority w:val="99"/>
    <w:semiHidden/>
    <w:rsid w:val="001A7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4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2446</Characters>
  <Application>Microsoft Office Word</Application>
  <DocSecurity>0</DocSecurity>
  <Lines>20</Lines>
  <Paragraphs>5</Paragraphs>
  <ScaleCrop>false</ScaleCrop>
  <Manager>dararamos@2degreeshift.com</Manager>
  <Company>Downey Unified School District</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2</cp:revision>
  <dcterms:created xsi:type="dcterms:W3CDTF">2023-01-02T22:33:00Z</dcterms:created>
  <dcterms:modified xsi:type="dcterms:W3CDTF">2023-01-02T22:33:00Z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ca8d13058d7ce9f1adb509dc8b1036ab1d6568ad43d19f4d639adfbae6e7122c</vt:lpwstr>
  </property>
</Properties>
</file>